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8C" w:rsidRPr="004736CF" w:rsidRDefault="00CC6492" w:rsidP="00FD0844">
      <w:pPr>
        <w:ind w:left="-900" w:right="-900"/>
        <w:jc w:val="center"/>
        <w:rPr>
          <w:rFonts w:ascii="Bradley Hand ITC" w:hAnsi="Bradley Hand ITC"/>
          <w:b/>
          <w:color w:val="0000FF"/>
          <w:sz w:val="28"/>
        </w:rPr>
      </w:pPr>
      <w:bookmarkStart w:id="0" w:name="_Toc26604325"/>
      <w:bookmarkStart w:id="1" w:name="_Toc26604714"/>
      <w:bookmarkStart w:id="2" w:name="_Toc26605350"/>
      <w:bookmarkStart w:id="3" w:name="_Toc26610667"/>
      <w:bookmarkStart w:id="4" w:name="_Toc26610827"/>
      <w:bookmarkStart w:id="5" w:name="_Toc57010002"/>
      <w:bookmarkStart w:id="6" w:name="_Toc57887147"/>
      <w:r>
        <w:rPr>
          <w:noProof/>
        </w:rPr>
        <mc:AlternateContent>
          <mc:Choice Requires="wps">
            <w:drawing>
              <wp:anchor distT="0" distB="0" distL="114300" distR="114300" simplePos="0" relativeHeight="251658240" behindDoc="0" locked="0" layoutInCell="1" allowOverlap="1">
                <wp:simplePos x="0" y="0"/>
                <wp:positionH relativeFrom="column">
                  <wp:posOffset>4953000</wp:posOffset>
                </wp:positionH>
                <wp:positionV relativeFrom="paragraph">
                  <wp:posOffset>-89535</wp:posOffset>
                </wp:positionV>
                <wp:extent cx="1466850" cy="1038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D8C" w:rsidRDefault="00CC6492" w:rsidP="00A82D8C">
                            <w:r w:rsidRPr="00EC5410">
                              <w:rPr>
                                <w:noProof/>
                              </w:rPr>
                              <w:drawing>
                                <wp:inline distT="0" distB="0" distL="0" distR="0">
                                  <wp:extent cx="1200150" cy="876300"/>
                                  <wp:effectExtent l="0" t="0" r="0" b="0"/>
                                  <wp:docPr id="2" name="Picture 6" descr="C:\Users\Aboughaida\Desktop\d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oughaida\Desktop\do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0pt;margin-top:-7.05pt;width:115.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S9tg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" filled="f" stroked="f">
                <v:textbox>
                  <w:txbxContent>
                    <w:p w:rsidR="00A82D8C" w:rsidRDefault="00CC6492" w:rsidP="00A82D8C">
                      <w:r w:rsidRPr="00EC5410">
                        <w:rPr>
                          <w:noProof/>
                        </w:rPr>
                        <w:drawing>
                          <wp:inline distT="0" distB="0" distL="0" distR="0">
                            <wp:extent cx="1200150" cy="876300"/>
                            <wp:effectExtent l="0" t="0" r="0" b="0"/>
                            <wp:docPr id="2" name="Picture 6" descr="C:\Users\Aboughaida\Desktop\d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oughaida\Desktop\do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876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-790576</wp:posOffset>
                </wp:positionH>
                <wp:positionV relativeFrom="paragraph">
                  <wp:posOffset>-123825</wp:posOffset>
                </wp:positionV>
                <wp:extent cx="0" cy="9086850"/>
                <wp:effectExtent l="19050" t="0" r="3810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8685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F273" id="Line 2" o:spid="_x0000_s1026" style="position:absolute;flip:x;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2.25pt,-9.75pt" to="-62.25pt,7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" strokecolor="blue" strokeweight="4.5pt">
                <v:stroke linestyle="thinThi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-728345</wp:posOffset>
                </wp:positionH>
                <wp:positionV relativeFrom="paragraph">
                  <wp:posOffset>-173355</wp:posOffset>
                </wp:positionV>
                <wp:extent cx="1289050" cy="119507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19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D8C" w:rsidRDefault="00CC6492" w:rsidP="00A82D8C">
                            <w:r w:rsidRPr="00EC5410">
                              <w:rPr>
                                <w:noProof/>
                              </w:rPr>
                              <w:drawing>
                                <wp:inline distT="0" distB="0" distL="0" distR="0">
                                  <wp:extent cx="1104900" cy="11049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7" type="#_x0000_t202" style="position:absolute;left:0;text-align:left;margin-left:-57.35pt;margin-top:-13.65pt;width:101.5pt;height:94.1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K3tgIAAL8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" filled="f" stroked="f">
                <v:textbox style="mso-fit-shape-to-text:t">
                  <w:txbxContent>
                    <w:p w:rsidR="00A82D8C" w:rsidRDefault="00CC6492" w:rsidP="00A82D8C">
                      <w:r w:rsidRPr="00EC5410">
                        <w:rPr>
                          <w:noProof/>
                        </w:rPr>
                        <w:drawing>
                          <wp:inline distT="0" distB="0" distL="0" distR="0">
                            <wp:extent cx="1104900" cy="11049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-1989455</wp:posOffset>
                </wp:positionH>
                <wp:positionV relativeFrom="paragraph">
                  <wp:posOffset>2540</wp:posOffset>
                </wp:positionV>
                <wp:extent cx="60325" cy="9372600"/>
                <wp:effectExtent l="19050" t="0" r="5397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937260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6C42"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2pt" to="-151.9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" strokecolor="blue" strokeweight="4.5pt">
                <v:stroke linestyle="thinThick"/>
              </v:line>
            </w:pict>
          </mc:Fallback>
        </mc:AlternateContent>
      </w:r>
      <w:bookmarkEnd w:id="0"/>
      <w:bookmarkEnd w:id="1"/>
      <w:bookmarkEnd w:id="2"/>
      <w:bookmarkEnd w:id="3"/>
      <w:bookmarkEnd w:id="4"/>
      <w:bookmarkEnd w:id="5"/>
      <w:bookmarkEnd w:id="6"/>
      <w:r w:rsidR="00A82D8C" w:rsidRPr="004736CF">
        <w:rPr>
          <w:rFonts w:ascii="Bradley Hand ITC" w:hAnsi="Bradley Hand ITC"/>
          <w:b/>
          <w:color w:val="0000FF"/>
          <w:sz w:val="28"/>
        </w:rPr>
        <w:t>The Academy for Conservation and the Environment</w:t>
      </w:r>
    </w:p>
    <w:p w:rsidR="00A82D8C" w:rsidRPr="004736CF" w:rsidRDefault="00A82D8C" w:rsidP="00FD0844">
      <w:pPr>
        <w:ind w:left="-900" w:right="-900"/>
        <w:jc w:val="center"/>
        <w:rPr>
          <w:rFonts w:ascii="Bradley Hand ITC" w:hAnsi="Bradley Hand ITC"/>
          <w:color w:val="0000FF"/>
          <w:sz w:val="20"/>
        </w:rPr>
      </w:pPr>
      <w:r w:rsidRPr="004736CF">
        <w:rPr>
          <w:rFonts w:ascii="Bradley Hand ITC" w:hAnsi="Bradley Hand ITC"/>
          <w:color w:val="0000FF"/>
          <w:sz w:val="20"/>
        </w:rPr>
        <w:t>6565 Flatlands Avenue, Brooklyn, New York 11236</w:t>
      </w:r>
    </w:p>
    <w:p w:rsidR="00A82D8C" w:rsidRPr="004736CF" w:rsidRDefault="00A82D8C" w:rsidP="00FD0844">
      <w:pPr>
        <w:ind w:left="-900" w:right="-900"/>
        <w:jc w:val="center"/>
        <w:rPr>
          <w:rFonts w:ascii="Bradley Hand ITC" w:hAnsi="Bradley Hand ITC"/>
          <w:color w:val="0000FF"/>
          <w:sz w:val="20"/>
        </w:rPr>
      </w:pPr>
      <w:r w:rsidRPr="004736CF">
        <w:rPr>
          <w:rFonts w:ascii="Bradley Hand ITC" w:hAnsi="Bradley Hand ITC"/>
          <w:color w:val="0000FF"/>
          <w:sz w:val="20"/>
        </w:rPr>
        <w:t>Telephone # (718) 968-4101Fax # (718) 968-4296</w:t>
      </w:r>
    </w:p>
    <w:p w:rsidR="00A82D8C" w:rsidRPr="00924A0A" w:rsidRDefault="00A82D8C" w:rsidP="00FD0844">
      <w:pPr>
        <w:ind w:left="-900" w:right="-900"/>
        <w:jc w:val="center"/>
        <w:rPr>
          <w:rFonts w:ascii="Times" w:hAnsi="Times"/>
          <w:b/>
          <w:color w:val="0000FF"/>
          <w:sz w:val="20"/>
        </w:rPr>
      </w:pPr>
      <w:r w:rsidRPr="004736CF">
        <w:rPr>
          <w:rFonts w:ascii="Times" w:hAnsi="Times"/>
          <w:color w:val="0000FF"/>
          <w:sz w:val="20"/>
        </w:rPr>
        <w:t>Eugene Mazzola, Principal</w:t>
      </w:r>
    </w:p>
    <w:p w:rsidR="00130D55" w:rsidRDefault="00FD0844" w:rsidP="00130D55">
      <w:pPr>
        <w:ind w:left="-900" w:right="-900"/>
        <w:jc w:val="center"/>
        <w:rPr>
          <w:rFonts w:ascii="Times" w:hAnsi="Times"/>
          <w:color w:val="0000FF"/>
          <w:sz w:val="20"/>
        </w:rPr>
      </w:pPr>
      <w:r>
        <w:rPr>
          <w:rFonts w:ascii="Times" w:hAnsi="Times"/>
          <w:color w:val="0000FF"/>
          <w:sz w:val="20"/>
        </w:rPr>
        <w:t>Bahaa Aboughaida, Assistant Principa</w:t>
      </w:r>
      <w:r w:rsidR="00C001D7">
        <w:rPr>
          <w:rFonts w:ascii="Times" w:hAnsi="Times"/>
          <w:color w:val="0000FF"/>
          <w:sz w:val="20"/>
        </w:rPr>
        <w:t>l</w:t>
      </w:r>
    </w:p>
    <w:p w:rsidR="00130D55" w:rsidRPr="00147453" w:rsidRDefault="00130D55" w:rsidP="00130D55">
      <w:pPr>
        <w:ind w:left="-900" w:right="-900"/>
        <w:jc w:val="center"/>
        <w:rPr>
          <w:rFonts w:ascii="Times" w:hAnsi="Times"/>
          <w:color w:val="0000FF"/>
          <w:sz w:val="20"/>
        </w:rPr>
      </w:pPr>
      <w:r>
        <w:rPr>
          <w:rFonts w:ascii="Times" w:hAnsi="Times"/>
          <w:color w:val="0000FF"/>
          <w:sz w:val="20"/>
        </w:rPr>
        <w:t>Tackiea Simpson, Assistant Principal</w:t>
      </w:r>
    </w:p>
    <w:p w:rsidR="00FD0844" w:rsidRPr="00C001D7" w:rsidRDefault="00FD0844" w:rsidP="00C001D7">
      <w:pPr>
        <w:spacing w:after="200"/>
        <w:contextualSpacing/>
        <w:rPr>
          <w:rFonts w:ascii="Calibri" w:hAnsi="Calibri"/>
          <w:szCs w:val="24"/>
        </w:rPr>
      </w:pPr>
    </w:p>
    <w:p w:rsidR="00FD0844" w:rsidRPr="00C001D7" w:rsidRDefault="00FD0844" w:rsidP="00C001D7">
      <w:pPr>
        <w:spacing w:after="200"/>
        <w:contextualSpacing/>
        <w:rPr>
          <w:rFonts w:ascii="Calibri" w:hAnsi="Calibri"/>
          <w:szCs w:val="24"/>
        </w:rPr>
      </w:pPr>
    </w:p>
    <w:p w:rsidR="00FD0844" w:rsidRPr="00C001D7" w:rsidRDefault="00FD0844" w:rsidP="00C001D7">
      <w:pPr>
        <w:spacing w:after="200"/>
        <w:contextualSpacing/>
        <w:rPr>
          <w:rFonts w:ascii="Calibri" w:hAnsi="Calibri"/>
          <w:szCs w:val="24"/>
        </w:rPr>
        <w:sectPr w:rsidR="00FD0844" w:rsidRPr="00C001D7" w:rsidSect="0099691D">
          <w:footerReference w:type="even" r:id="rId10"/>
          <w:pgSz w:w="12240" w:h="15840" w:code="1"/>
          <w:pgMar w:top="720" w:right="1800" w:bottom="720" w:left="1800" w:header="720" w:footer="720" w:gutter="0"/>
          <w:cols w:space="720"/>
          <w:docGrid w:linePitch="326"/>
        </w:sectPr>
      </w:pPr>
    </w:p>
    <w:p w:rsidR="002A4B48" w:rsidRPr="00DB0DC9" w:rsidRDefault="002A4B48" w:rsidP="002A4B48">
      <w:pPr>
        <w:rPr>
          <w:sz w:val="26"/>
          <w:szCs w:val="26"/>
        </w:rPr>
      </w:pPr>
      <w:r w:rsidRPr="002A4B48">
        <w:rPr>
          <w:sz w:val="26"/>
          <w:szCs w:val="26"/>
        </w:rPr>
        <w:t>Tuesday, April 20</w:t>
      </w:r>
      <w:r w:rsidRPr="002A4B48">
        <w:rPr>
          <w:sz w:val="26"/>
          <w:szCs w:val="26"/>
        </w:rPr>
        <w:t>,</w:t>
      </w:r>
      <w:r w:rsidRPr="4FB7EA6B">
        <w:rPr>
          <w:sz w:val="26"/>
          <w:szCs w:val="26"/>
        </w:rPr>
        <w:t xml:space="preserve"> 202</w:t>
      </w:r>
      <w:r>
        <w:rPr>
          <w:sz w:val="26"/>
          <w:szCs w:val="26"/>
        </w:rPr>
        <w:t>1</w:t>
      </w:r>
      <w:r w:rsidRPr="4FB7EA6B">
        <w:rPr>
          <w:sz w:val="26"/>
          <w:szCs w:val="26"/>
        </w:rPr>
        <w:t xml:space="preserve"> </w:t>
      </w:r>
    </w:p>
    <w:p w:rsidR="002A4B48" w:rsidRPr="00DB0DC9" w:rsidRDefault="002A4B48" w:rsidP="002A4B48">
      <w:pPr>
        <w:rPr>
          <w:sz w:val="26"/>
          <w:szCs w:val="26"/>
        </w:rPr>
      </w:pPr>
    </w:p>
    <w:p w:rsidR="002A4B48" w:rsidRPr="00DB0DC9" w:rsidRDefault="002A4B48" w:rsidP="002A4B48">
      <w:pPr>
        <w:rPr>
          <w:sz w:val="26"/>
          <w:szCs w:val="26"/>
        </w:rPr>
      </w:pPr>
      <w:r w:rsidRPr="4FB7EA6B">
        <w:rPr>
          <w:sz w:val="26"/>
          <w:szCs w:val="26"/>
        </w:rPr>
        <w:t xml:space="preserve">Dear </w:t>
      </w:r>
      <w:r>
        <w:rPr>
          <w:sz w:val="26"/>
          <w:szCs w:val="26"/>
        </w:rPr>
        <w:t>ACE</w:t>
      </w:r>
      <w:r w:rsidRPr="4FB7EA6B">
        <w:rPr>
          <w:sz w:val="26"/>
          <w:szCs w:val="26"/>
        </w:rPr>
        <w:t xml:space="preserve"> Community:</w:t>
      </w:r>
    </w:p>
    <w:p w:rsidR="002A4B48" w:rsidRPr="00DB0DC9" w:rsidRDefault="002A4B48" w:rsidP="002A4B48">
      <w:pPr>
        <w:rPr>
          <w:sz w:val="26"/>
          <w:szCs w:val="26"/>
        </w:rPr>
      </w:pPr>
    </w:p>
    <w:p w:rsidR="002A4B48" w:rsidRPr="00DB0DC9" w:rsidRDefault="002A4B48" w:rsidP="002A4B48">
      <w:pPr>
        <w:rPr>
          <w:sz w:val="26"/>
          <w:szCs w:val="26"/>
        </w:rPr>
      </w:pPr>
      <w:r w:rsidRPr="00EF5385">
        <w:rPr>
          <w:color w:val="000000"/>
          <w:sz w:val="26"/>
          <w:szCs w:val="26"/>
          <w:shd w:val="clear" w:color="auto" w:fill="FFFFFF"/>
        </w:rPr>
        <w:t xml:space="preserve">The health and safety of our students and staff, and everyone in the DOE family across the City, is our top priority. </w:t>
      </w:r>
      <w:r>
        <w:rPr>
          <w:color w:val="000000"/>
          <w:sz w:val="26"/>
          <w:szCs w:val="26"/>
          <w:shd w:val="clear" w:color="auto" w:fill="FFFFFF"/>
        </w:rPr>
        <w:t>As you are aware, our school community recently had a confirmed case of COVID-19.</w:t>
      </w:r>
      <w:r w:rsidRPr="00DB0DC9">
        <w:rPr>
          <w:sz w:val="26"/>
          <w:szCs w:val="26"/>
        </w:rPr>
        <w:t xml:space="preserve"> Working with the City’s Situation Room, we quickly </w:t>
      </w:r>
      <w:r>
        <w:rPr>
          <w:sz w:val="26"/>
          <w:szCs w:val="26"/>
        </w:rPr>
        <w:t>took</w:t>
      </w:r>
      <w:r w:rsidRPr="00DB0DC9">
        <w:rPr>
          <w:sz w:val="26"/>
          <w:szCs w:val="26"/>
        </w:rPr>
        <w:t xml:space="preserve"> all appropriate action and followed rigorous protocols developed by the NYC Test + Trace Corps, the New York City Department of Health and Mental Hygiene (NYC Health), and the New York City Department of Education (DOE).</w:t>
      </w:r>
    </w:p>
    <w:p w:rsidR="002A4B48" w:rsidRDefault="002A4B48" w:rsidP="002A4B48">
      <w:pPr>
        <w:rPr>
          <w:sz w:val="26"/>
          <w:szCs w:val="26"/>
        </w:rPr>
      </w:pPr>
    </w:p>
    <w:p w:rsidR="002A4B48" w:rsidRPr="00DB0DC9" w:rsidRDefault="002A4B48" w:rsidP="002A4B48">
      <w:pPr>
        <w:rPr>
          <w:sz w:val="26"/>
          <w:szCs w:val="26"/>
        </w:rPr>
      </w:pPr>
      <w:r w:rsidRPr="00DB0DC9">
        <w:rPr>
          <w:color w:val="000000" w:themeColor="text1"/>
          <w:sz w:val="26"/>
          <w:szCs w:val="26"/>
        </w:rPr>
        <w:t>Out of an abundance of caution, the following steps were taken to safeguard the health of our school community:</w:t>
      </w:r>
    </w:p>
    <w:p w:rsidR="002A4B48" w:rsidRPr="00DB0DC9" w:rsidRDefault="002A4B48" w:rsidP="002A4B48">
      <w:pPr>
        <w:pStyle w:val="ListParagraph"/>
        <w:rPr>
          <w:sz w:val="26"/>
          <w:szCs w:val="26"/>
        </w:rPr>
      </w:pPr>
    </w:p>
    <w:p w:rsidR="002A4B48" w:rsidRPr="00DB0DC9" w:rsidRDefault="002A4B48" w:rsidP="002A4B48">
      <w:pPr>
        <w:pStyle w:val="ListParagraph"/>
        <w:numPr>
          <w:ilvl w:val="0"/>
          <w:numId w:val="4"/>
        </w:numPr>
        <w:rPr>
          <w:sz w:val="26"/>
          <w:szCs w:val="26"/>
        </w:rPr>
      </w:pPr>
      <w:r w:rsidRPr="4EB9051E">
        <w:rPr>
          <w:sz w:val="26"/>
          <w:szCs w:val="26"/>
        </w:rPr>
        <w:t xml:space="preserve">Anyone with a positive COVID-19 test has been instructed to not return to the school, and will be safely separated, until they are no longer infectious. In order to protect the privacy of the individual who has tested positive, we cannot share additional details about the case. </w:t>
      </w:r>
    </w:p>
    <w:p w:rsidR="002A4B48" w:rsidRPr="00DB0DC9" w:rsidRDefault="002A4B48" w:rsidP="002A4B48">
      <w:pPr>
        <w:rPr>
          <w:sz w:val="26"/>
          <w:szCs w:val="26"/>
        </w:rPr>
      </w:pPr>
    </w:p>
    <w:p w:rsidR="002A4B48" w:rsidRPr="00DB0DC9" w:rsidRDefault="002A4B48" w:rsidP="002A4B48">
      <w:pPr>
        <w:pStyle w:val="ListParagraph"/>
        <w:numPr>
          <w:ilvl w:val="0"/>
          <w:numId w:val="4"/>
        </w:numPr>
        <w:rPr>
          <w:sz w:val="26"/>
          <w:szCs w:val="26"/>
        </w:rPr>
      </w:pPr>
      <w:r w:rsidRPr="4FB7EA6B">
        <w:rPr>
          <w:sz w:val="26"/>
          <w:szCs w:val="26"/>
        </w:rPr>
        <w:t>The NYC Test + Trace Corps and NYC Health completed their investigation to identify and notify close contacts in the building, who are quarantining for 1</w:t>
      </w:r>
      <w:r>
        <w:rPr>
          <w:sz w:val="26"/>
          <w:szCs w:val="26"/>
        </w:rPr>
        <w:t>0</w:t>
      </w:r>
      <w:r w:rsidRPr="4FB7EA6B">
        <w:rPr>
          <w:sz w:val="26"/>
          <w:szCs w:val="26"/>
        </w:rPr>
        <w:t xml:space="preserve"> days since the last contact with the person who tested positive. </w:t>
      </w:r>
      <w:r>
        <w:rPr>
          <w:sz w:val="26"/>
          <w:szCs w:val="26"/>
        </w:rPr>
        <w:t>Sunday April 25</w:t>
      </w:r>
      <w:r w:rsidRPr="002A4B48">
        <w:rPr>
          <w:sz w:val="26"/>
          <w:szCs w:val="26"/>
          <w:vertAlign w:val="superscript"/>
        </w:rPr>
        <w:t>th</w:t>
      </w:r>
      <w:r>
        <w:rPr>
          <w:sz w:val="26"/>
          <w:szCs w:val="26"/>
        </w:rPr>
        <w:t xml:space="preserve"> 2021 </w:t>
      </w:r>
      <w:r w:rsidRPr="4FB7EA6B">
        <w:rPr>
          <w:sz w:val="26"/>
          <w:szCs w:val="26"/>
        </w:rPr>
        <w:t>is the last day of the quarantine period.</w:t>
      </w:r>
    </w:p>
    <w:p w:rsidR="002A4B48" w:rsidRPr="00DB0DC9" w:rsidRDefault="002A4B48" w:rsidP="002A4B48">
      <w:pPr>
        <w:pStyle w:val="CommentText"/>
        <w:rPr>
          <w:sz w:val="26"/>
          <w:szCs w:val="26"/>
        </w:rPr>
      </w:pPr>
    </w:p>
    <w:p w:rsidR="002A4B48" w:rsidRPr="002A4B48" w:rsidRDefault="002A4B48" w:rsidP="002A4B48">
      <w:pPr>
        <w:rPr>
          <w:b/>
          <w:sz w:val="26"/>
          <w:szCs w:val="26"/>
          <w:u w:val="single"/>
        </w:rPr>
      </w:pPr>
      <w:r w:rsidRPr="002A4B48">
        <w:rPr>
          <w:color w:val="000000" w:themeColor="text1"/>
          <w:sz w:val="26"/>
          <w:szCs w:val="26"/>
        </w:rPr>
        <w:t>This case is now closed,</w:t>
      </w:r>
      <w:r w:rsidRPr="4EB9051E">
        <w:rPr>
          <w:color w:val="000000" w:themeColor="text1"/>
          <w:sz w:val="26"/>
          <w:szCs w:val="26"/>
        </w:rPr>
        <w:t xml:space="preserve"> and all areas of our building are determined to be safe for students and staff. However, due to the number of staff identified during the investigation as “close contacts” and who are now quarantining at home, </w:t>
      </w:r>
      <w:r w:rsidRPr="002A4B48">
        <w:rPr>
          <w:b/>
          <w:color w:val="000000" w:themeColor="text1"/>
          <w:sz w:val="26"/>
          <w:szCs w:val="26"/>
          <w:u w:val="single"/>
        </w:rPr>
        <w:t>all teaching and learning will be</w:t>
      </w:r>
      <w:r w:rsidRPr="002A4B48">
        <w:rPr>
          <w:b/>
          <w:color w:val="000000" w:themeColor="text1"/>
          <w:sz w:val="26"/>
          <w:szCs w:val="26"/>
          <w:u w:val="single"/>
        </w:rPr>
        <w:t xml:space="preserve"> fully remote starting on Wednesday April 21</w:t>
      </w:r>
      <w:r w:rsidRPr="002A4B48">
        <w:rPr>
          <w:b/>
          <w:color w:val="000000" w:themeColor="text1"/>
          <w:sz w:val="26"/>
          <w:szCs w:val="26"/>
          <w:u w:val="single"/>
          <w:vertAlign w:val="superscript"/>
        </w:rPr>
        <w:t>st</w:t>
      </w:r>
      <w:r w:rsidRPr="002A4B48">
        <w:rPr>
          <w:b/>
          <w:color w:val="000000" w:themeColor="text1"/>
          <w:sz w:val="26"/>
          <w:szCs w:val="26"/>
          <w:u w:val="single"/>
        </w:rPr>
        <w:t xml:space="preserve"> through Friday April 23</w:t>
      </w:r>
      <w:r w:rsidRPr="002A4B48">
        <w:rPr>
          <w:b/>
          <w:color w:val="000000" w:themeColor="text1"/>
          <w:sz w:val="26"/>
          <w:szCs w:val="26"/>
          <w:u w:val="single"/>
          <w:vertAlign w:val="superscript"/>
        </w:rPr>
        <w:t>rd</w:t>
      </w:r>
      <w:r w:rsidRPr="002A4B48">
        <w:rPr>
          <w:b/>
          <w:color w:val="000000" w:themeColor="text1"/>
          <w:sz w:val="26"/>
          <w:szCs w:val="26"/>
          <w:u w:val="single"/>
        </w:rPr>
        <w:t xml:space="preserve">.  </w:t>
      </w:r>
      <w:r w:rsidRPr="002A4B48">
        <w:rPr>
          <w:b/>
          <w:sz w:val="26"/>
          <w:szCs w:val="26"/>
          <w:u w:val="single"/>
        </w:rPr>
        <w:t xml:space="preserve">While the quarantine period for affected staff </w:t>
      </w:r>
      <w:r w:rsidRPr="002A4B48">
        <w:rPr>
          <w:b/>
          <w:sz w:val="26"/>
          <w:szCs w:val="26"/>
          <w:u w:val="single"/>
        </w:rPr>
        <w:t>extends through Sunday April 25</w:t>
      </w:r>
      <w:r w:rsidRPr="002A4B48">
        <w:rPr>
          <w:b/>
          <w:sz w:val="26"/>
          <w:szCs w:val="26"/>
          <w:u w:val="single"/>
          <w:vertAlign w:val="superscript"/>
        </w:rPr>
        <w:t>th</w:t>
      </w:r>
      <w:r w:rsidRPr="002A4B48">
        <w:rPr>
          <w:b/>
          <w:sz w:val="26"/>
          <w:szCs w:val="26"/>
          <w:u w:val="single"/>
        </w:rPr>
        <w:t>, we will return to in-person instruction</w:t>
      </w:r>
      <w:r w:rsidRPr="002A4B48">
        <w:rPr>
          <w:b/>
          <w:sz w:val="26"/>
          <w:szCs w:val="26"/>
          <w:u w:val="single"/>
        </w:rPr>
        <w:t xml:space="preserve"> on Monday April 26</w:t>
      </w:r>
      <w:r w:rsidRPr="002A4B48">
        <w:rPr>
          <w:b/>
          <w:sz w:val="26"/>
          <w:szCs w:val="26"/>
          <w:u w:val="single"/>
          <w:vertAlign w:val="superscript"/>
        </w:rPr>
        <w:t>th</w:t>
      </w:r>
      <w:r w:rsidRPr="002A4B48">
        <w:rPr>
          <w:b/>
          <w:sz w:val="26"/>
          <w:szCs w:val="26"/>
          <w:u w:val="single"/>
        </w:rPr>
        <w:t>.</w:t>
      </w:r>
    </w:p>
    <w:p w:rsidR="002A4B48" w:rsidRDefault="002A4B48" w:rsidP="002A4B48">
      <w:pPr>
        <w:rPr>
          <w:color w:val="000000" w:themeColor="text1"/>
          <w:sz w:val="26"/>
          <w:szCs w:val="26"/>
        </w:rPr>
      </w:pPr>
      <w:bookmarkStart w:id="7" w:name="_GoBack"/>
      <w:bookmarkEnd w:id="7"/>
    </w:p>
    <w:p w:rsidR="002A4B48" w:rsidRPr="00DB0DC9" w:rsidRDefault="002A4B48" w:rsidP="002A4B48">
      <w:pPr>
        <w:rPr>
          <w:sz w:val="26"/>
          <w:szCs w:val="26"/>
        </w:rPr>
      </w:pPr>
      <w:r w:rsidRPr="689CB45F">
        <w:rPr>
          <w:sz w:val="26"/>
          <w:szCs w:val="26"/>
        </w:rPr>
        <w:t>While New Yorkers have done an outstanding job fighting the virus, leading to extremely low infection rates citywide, COVID-19 is still active in our city, state, and our country. There will be cases of COVID-19 this school year; we know this, and all of our protocols have been in service of fighting this virus. Our job is to swiftly and effectively handle any cases that appear and be transparent every step of the way. That is what we are doing today.</w:t>
      </w:r>
    </w:p>
    <w:p w:rsidR="002A4B48" w:rsidRPr="00DB0DC9" w:rsidRDefault="002A4B48" w:rsidP="002A4B48">
      <w:pPr>
        <w:rPr>
          <w:sz w:val="26"/>
          <w:szCs w:val="26"/>
        </w:rPr>
      </w:pPr>
    </w:p>
    <w:p w:rsidR="002A4B48" w:rsidRPr="00DB0DC9" w:rsidRDefault="002A4B48" w:rsidP="002A4B48">
      <w:pPr>
        <w:rPr>
          <w:sz w:val="26"/>
          <w:szCs w:val="26"/>
        </w:rPr>
      </w:pPr>
      <w:r w:rsidRPr="00DB0DC9">
        <w:rPr>
          <w:sz w:val="26"/>
          <w:szCs w:val="26"/>
        </w:rPr>
        <w:lastRenderedPageBreak/>
        <w:t>We all need to continue to act to protect ourselves, our loved ones, and our schools. All of us must remember to follow these important “Core Four” actions to prevent COVID-19 transmission: </w:t>
      </w:r>
    </w:p>
    <w:p w:rsidR="002A4B48" w:rsidRPr="00DB0DC9" w:rsidRDefault="002A4B48" w:rsidP="002A4B48">
      <w:pPr>
        <w:rPr>
          <w:sz w:val="26"/>
          <w:szCs w:val="26"/>
        </w:rPr>
      </w:pPr>
    </w:p>
    <w:p w:rsidR="002A4B48" w:rsidRPr="00DB0DC9" w:rsidRDefault="002A4B48" w:rsidP="002A4B48">
      <w:pPr>
        <w:pStyle w:val="ListParagraph"/>
        <w:numPr>
          <w:ilvl w:val="0"/>
          <w:numId w:val="3"/>
        </w:numPr>
        <w:rPr>
          <w:rFonts w:eastAsia="Times New Roman"/>
          <w:sz w:val="26"/>
          <w:szCs w:val="26"/>
        </w:rPr>
      </w:pPr>
      <w:r w:rsidRPr="00DB0DC9">
        <w:rPr>
          <w:rFonts w:eastAsia="Times New Roman"/>
          <w:sz w:val="26"/>
          <w:szCs w:val="26"/>
        </w:rPr>
        <w:t>Stay home if sick: Monitor your and your child’s health and stay home if you are sick or keep them home if they are sick, except for getting essential medical care (including COVID-19 testing) and other essential needs.</w:t>
      </w:r>
    </w:p>
    <w:p w:rsidR="002A4B48" w:rsidRPr="00DB0DC9" w:rsidRDefault="002A4B48" w:rsidP="002A4B48">
      <w:pPr>
        <w:rPr>
          <w:sz w:val="26"/>
          <w:szCs w:val="26"/>
        </w:rPr>
      </w:pPr>
    </w:p>
    <w:p w:rsidR="002A4B48" w:rsidRPr="00DB0DC9" w:rsidRDefault="002A4B48" w:rsidP="002A4B48">
      <w:pPr>
        <w:pStyle w:val="ListParagraph"/>
        <w:numPr>
          <w:ilvl w:val="0"/>
          <w:numId w:val="3"/>
        </w:numPr>
        <w:rPr>
          <w:rFonts w:eastAsia="Times New Roman"/>
          <w:sz w:val="26"/>
          <w:szCs w:val="26"/>
        </w:rPr>
      </w:pPr>
      <w:r w:rsidRPr="00DB0DC9">
        <w:rPr>
          <w:rFonts w:eastAsia="Times New Roman"/>
          <w:sz w:val="26"/>
          <w:szCs w:val="26"/>
        </w:rPr>
        <w:t>Physical distancing: Stay at least 6 feet away from people who are not members of your household.</w:t>
      </w:r>
    </w:p>
    <w:p w:rsidR="002A4B48" w:rsidRPr="00DB0DC9" w:rsidRDefault="002A4B48" w:rsidP="002A4B48">
      <w:pPr>
        <w:rPr>
          <w:sz w:val="26"/>
          <w:szCs w:val="26"/>
        </w:rPr>
      </w:pPr>
    </w:p>
    <w:p w:rsidR="002A4B48" w:rsidRPr="00DB0DC9" w:rsidRDefault="002A4B48" w:rsidP="002A4B48">
      <w:pPr>
        <w:pStyle w:val="ListParagraph"/>
        <w:numPr>
          <w:ilvl w:val="0"/>
          <w:numId w:val="3"/>
        </w:numPr>
        <w:rPr>
          <w:rFonts w:eastAsia="Times New Roman"/>
          <w:sz w:val="26"/>
          <w:szCs w:val="26"/>
        </w:rPr>
      </w:pPr>
      <w:r w:rsidRPr="00DB0DC9">
        <w:rPr>
          <w:rFonts w:eastAsia="Times New Roman"/>
          <w:sz w:val="26"/>
          <w:szCs w:val="26"/>
        </w:rPr>
        <w:t xml:space="preserve">Wear a face covering: Protect those around you. Wearing a face covering helps reduce the spread of COVID-19, especially if you are sick and don’t have symptoms. For more information about face coverings, visit </w:t>
      </w:r>
      <w:ins w:id="8" w:author="Ulman Juliet" w:date="2020-10-06T11:45:00Z">
        <w:r w:rsidRPr="4EB9051E">
          <w:rPr>
            <w:rFonts w:eastAsia="Times New Roman"/>
            <w:sz w:val="26"/>
            <w:szCs w:val="26"/>
          </w:rPr>
          <w:fldChar w:fldCharType="begin"/>
        </w:r>
        <w:r w:rsidRPr="4EB9051E">
          <w:rPr>
            <w:rFonts w:eastAsia="Times New Roman"/>
            <w:sz w:val="26"/>
            <w:szCs w:val="26"/>
          </w:rPr>
          <w:instrText xml:space="preserve"> HYPERLINK "http://nyc.gov/health/coronavirus" </w:instrText>
        </w:r>
        <w:r w:rsidRPr="4EB9051E">
          <w:rPr>
            <w:rFonts w:eastAsia="Times New Roman"/>
            <w:sz w:val="26"/>
            <w:szCs w:val="26"/>
          </w:rPr>
          <w:fldChar w:fldCharType="separate"/>
        </w:r>
      </w:ins>
      <w:r w:rsidRPr="00215755">
        <w:rPr>
          <w:rStyle w:val="Hyperlink"/>
          <w:rFonts w:eastAsia="Times New Roman"/>
          <w:sz w:val="26"/>
          <w:szCs w:val="26"/>
        </w:rPr>
        <w:t>nyc.gov/health/coronavirus</w:t>
      </w:r>
      <w:ins w:id="9" w:author="Ulman Juliet" w:date="2020-10-06T11:45:00Z">
        <w:r w:rsidRPr="4EB9051E">
          <w:rPr>
            <w:rFonts w:eastAsia="Times New Roman"/>
            <w:sz w:val="26"/>
            <w:szCs w:val="26"/>
          </w:rPr>
          <w:fldChar w:fldCharType="end"/>
        </w:r>
      </w:ins>
      <w:r w:rsidRPr="00DB0DC9">
        <w:rPr>
          <w:rFonts w:eastAsia="Times New Roman"/>
          <w:sz w:val="26"/>
          <w:szCs w:val="26"/>
        </w:rPr>
        <w:t xml:space="preserve"> and look for “FAQ </w:t>
      </w:r>
      <w:proofErr w:type="gramStart"/>
      <w:r w:rsidRPr="00DB0DC9">
        <w:rPr>
          <w:rFonts w:eastAsia="Times New Roman"/>
          <w:sz w:val="26"/>
          <w:szCs w:val="26"/>
        </w:rPr>
        <w:t>About</w:t>
      </w:r>
      <w:proofErr w:type="gramEnd"/>
      <w:r w:rsidRPr="00DB0DC9">
        <w:rPr>
          <w:rFonts w:eastAsia="Times New Roman"/>
          <w:sz w:val="26"/>
          <w:szCs w:val="26"/>
        </w:rPr>
        <w:t xml:space="preserve"> Face Coverings.”</w:t>
      </w:r>
    </w:p>
    <w:p w:rsidR="002A4B48" w:rsidRPr="00DB0DC9" w:rsidRDefault="002A4B48" w:rsidP="002A4B48">
      <w:pPr>
        <w:rPr>
          <w:sz w:val="26"/>
          <w:szCs w:val="26"/>
        </w:rPr>
      </w:pPr>
    </w:p>
    <w:p w:rsidR="002A4B48" w:rsidRPr="00DB0DC9" w:rsidRDefault="002A4B48" w:rsidP="002A4B48">
      <w:pPr>
        <w:pStyle w:val="ListParagraph"/>
        <w:numPr>
          <w:ilvl w:val="0"/>
          <w:numId w:val="3"/>
        </w:numPr>
        <w:rPr>
          <w:rFonts w:eastAsia="Times New Roman"/>
          <w:sz w:val="26"/>
          <w:szCs w:val="26"/>
        </w:rPr>
      </w:pPr>
      <w:r w:rsidRPr="00DB0DC9">
        <w:rPr>
          <w:rFonts w:eastAsia="Times New Roman"/>
          <w:sz w:val="26"/>
          <w:szCs w:val="26"/>
        </w:rPr>
        <w:t>Practice healthy hand hygiene: Wash your hands often with soap and water or use an alcohol-based hand sanitizer if soap and water are not available; clean frequently touched surfaces regularly; avoid touching your face with unwashed hands; and cover your cough or sneeze with your arm, not your hands.</w:t>
      </w:r>
    </w:p>
    <w:p w:rsidR="002A4B48" w:rsidRPr="00DB0DC9" w:rsidRDefault="002A4B48" w:rsidP="002A4B48">
      <w:pPr>
        <w:rPr>
          <w:sz w:val="26"/>
          <w:szCs w:val="26"/>
        </w:rPr>
      </w:pPr>
      <w:r w:rsidRPr="00DB0DC9">
        <w:rPr>
          <w:sz w:val="26"/>
          <w:szCs w:val="26"/>
        </w:rPr>
        <w:t xml:space="preserve"> </w:t>
      </w:r>
    </w:p>
    <w:p w:rsidR="002A4B48" w:rsidRPr="00DB0DC9" w:rsidRDefault="002A4B48" w:rsidP="002A4B48">
      <w:pPr>
        <w:rPr>
          <w:sz w:val="26"/>
          <w:szCs w:val="26"/>
        </w:rPr>
      </w:pPr>
      <w:r w:rsidRPr="4FB7EA6B">
        <w:rPr>
          <w:color w:val="000000" w:themeColor="text1"/>
          <w:sz w:val="26"/>
          <w:szCs w:val="26"/>
        </w:rPr>
        <w:t>Please do not hesitate to reach out with any questions.</w:t>
      </w:r>
      <w:r w:rsidRPr="4FB7EA6B">
        <w:rPr>
          <w:sz w:val="26"/>
          <w:szCs w:val="26"/>
        </w:rPr>
        <w:t xml:space="preserve"> Thank you for your cooperation. Health and safety will always come first in New York City public schools, and in our school community.</w:t>
      </w:r>
    </w:p>
    <w:p w:rsidR="002A4B48" w:rsidRPr="00DB0DC9" w:rsidRDefault="002A4B48" w:rsidP="002A4B48">
      <w:pPr>
        <w:rPr>
          <w:sz w:val="26"/>
          <w:szCs w:val="26"/>
        </w:rPr>
      </w:pPr>
    </w:p>
    <w:p w:rsidR="002A4B48" w:rsidRPr="00DB0DC9" w:rsidRDefault="002A4B48" w:rsidP="002A4B48">
      <w:pPr>
        <w:rPr>
          <w:sz w:val="26"/>
          <w:szCs w:val="26"/>
        </w:rPr>
      </w:pPr>
    </w:p>
    <w:p w:rsidR="002A4B48" w:rsidRPr="00DB0DC9" w:rsidRDefault="002A4B48" w:rsidP="002A4B48">
      <w:pPr>
        <w:rPr>
          <w:sz w:val="26"/>
          <w:szCs w:val="26"/>
        </w:rPr>
      </w:pPr>
      <w:r w:rsidRPr="00DB0DC9">
        <w:rPr>
          <w:sz w:val="26"/>
          <w:szCs w:val="26"/>
        </w:rPr>
        <w:t>Sincerely,</w:t>
      </w:r>
    </w:p>
    <w:p w:rsidR="002A4B48" w:rsidRPr="00DB0DC9" w:rsidRDefault="002A4B48" w:rsidP="002A4B48">
      <w:pPr>
        <w:rPr>
          <w:sz w:val="26"/>
          <w:szCs w:val="26"/>
        </w:rPr>
      </w:pPr>
    </w:p>
    <w:p w:rsidR="002A4B48" w:rsidRPr="00DB0DC9" w:rsidRDefault="002A4B48" w:rsidP="002A4B48">
      <w:pPr>
        <w:rPr>
          <w:sz w:val="26"/>
          <w:szCs w:val="26"/>
        </w:rPr>
      </w:pPr>
    </w:p>
    <w:p w:rsidR="002A4B48" w:rsidRDefault="002A4B48" w:rsidP="002A4B48">
      <w:pPr>
        <w:rPr>
          <w:sz w:val="26"/>
          <w:szCs w:val="26"/>
        </w:rPr>
      </w:pPr>
      <w:r>
        <w:rPr>
          <w:sz w:val="26"/>
          <w:szCs w:val="26"/>
        </w:rPr>
        <w:t>Eugene M. Mazzola</w:t>
      </w:r>
    </w:p>
    <w:p w:rsidR="002A4B48" w:rsidRPr="00DB0DC9" w:rsidRDefault="002A4B48" w:rsidP="002A4B48">
      <w:pPr>
        <w:rPr>
          <w:sz w:val="26"/>
          <w:szCs w:val="26"/>
        </w:rPr>
      </w:pPr>
      <w:r>
        <w:rPr>
          <w:sz w:val="26"/>
          <w:szCs w:val="26"/>
        </w:rPr>
        <w:t>Principal</w:t>
      </w:r>
    </w:p>
    <w:p w:rsidR="00FD0844" w:rsidRPr="00C001D7" w:rsidRDefault="00FD0844" w:rsidP="00C001D7">
      <w:pPr>
        <w:spacing w:after="200"/>
        <w:contextualSpacing/>
        <w:rPr>
          <w:rFonts w:ascii="Calibri" w:hAnsi="Calibri"/>
          <w:szCs w:val="24"/>
        </w:rPr>
      </w:pPr>
    </w:p>
    <w:sectPr w:rsidR="00FD0844" w:rsidRPr="00C001D7" w:rsidSect="002A4B48">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23" w:rsidRDefault="005B1E23" w:rsidP="00A82D8C">
      <w:r>
        <w:separator/>
      </w:r>
    </w:p>
  </w:endnote>
  <w:endnote w:type="continuationSeparator" w:id="0">
    <w:p w:rsidR="005B1E23" w:rsidRDefault="005B1E23" w:rsidP="00A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CA" w:rsidRDefault="00D36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6ACA" w:rsidRDefault="00D36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8252526"/>
      <w:docPartObj>
        <w:docPartGallery w:val="Page Numbers (Bottom of Page)"/>
        <w:docPartUnique/>
      </w:docPartObj>
    </w:sdtPr>
    <w:sdtEndPr>
      <w:rPr>
        <w:rStyle w:val="PageNumber"/>
      </w:rPr>
    </w:sdtEndPr>
    <w:sdtContent>
      <w:p w:rsidR="00E637A1" w:rsidRDefault="005B1E23" w:rsidP="001043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37A1" w:rsidRDefault="005B1E23" w:rsidP="001420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6414559"/>
      <w:docPartObj>
        <w:docPartGallery w:val="Page Numbers (Bottom of Page)"/>
        <w:docPartUnique/>
      </w:docPartObj>
    </w:sdtPr>
    <w:sdtEndPr>
      <w:rPr>
        <w:rStyle w:val="PageNumber"/>
      </w:rPr>
    </w:sdtEndPr>
    <w:sdtContent>
      <w:p w:rsidR="00E637A1" w:rsidRDefault="005B1E23" w:rsidP="001043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4B48">
          <w:rPr>
            <w:rStyle w:val="PageNumber"/>
            <w:noProof/>
          </w:rPr>
          <w:t>2</w:t>
        </w:r>
        <w:r>
          <w:rPr>
            <w:rStyle w:val="PageNumber"/>
          </w:rPr>
          <w:fldChar w:fldCharType="end"/>
        </w:r>
      </w:p>
    </w:sdtContent>
  </w:sdt>
  <w:p w:rsidR="00E637A1" w:rsidRDefault="005B1E23" w:rsidP="001420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23" w:rsidRDefault="005B1E23" w:rsidP="00A82D8C">
      <w:r>
        <w:separator/>
      </w:r>
    </w:p>
  </w:footnote>
  <w:footnote w:type="continuationSeparator" w:id="0">
    <w:p w:rsidR="005B1E23" w:rsidRDefault="005B1E23" w:rsidP="00A8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24F0"/>
    <w:multiLevelType w:val="hybridMultilevel"/>
    <w:tmpl w:val="532AFFAA"/>
    <w:lvl w:ilvl="0" w:tplc="75F23E10">
      <w:start w:val="1"/>
      <w:numFmt w:val="decimal"/>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42CA7946"/>
    <w:multiLevelType w:val="hybridMultilevel"/>
    <w:tmpl w:val="286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D0873"/>
    <w:multiLevelType w:val="hybridMultilevel"/>
    <w:tmpl w:val="F4F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77B32"/>
    <w:multiLevelType w:val="hybridMultilevel"/>
    <w:tmpl w:val="E968B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man Juliet">
    <w15:presenceInfo w15:providerId="AD" w15:userId="S::JUlman@schools.nyc.gov::81d97133-7380-42d1-83d2-7658ddb63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48"/>
    <w:rsid w:val="00012D0A"/>
    <w:rsid w:val="00013C6A"/>
    <w:rsid w:val="000348CB"/>
    <w:rsid w:val="00035F1D"/>
    <w:rsid w:val="0004293D"/>
    <w:rsid w:val="00047E44"/>
    <w:rsid w:val="00056335"/>
    <w:rsid w:val="00067160"/>
    <w:rsid w:val="00086F34"/>
    <w:rsid w:val="000E2139"/>
    <w:rsid w:val="00130D55"/>
    <w:rsid w:val="001E29DD"/>
    <w:rsid w:val="001E4FDC"/>
    <w:rsid w:val="001F0A97"/>
    <w:rsid w:val="002153DB"/>
    <w:rsid w:val="00267F73"/>
    <w:rsid w:val="00291AFA"/>
    <w:rsid w:val="002A1962"/>
    <w:rsid w:val="002A4B48"/>
    <w:rsid w:val="00325762"/>
    <w:rsid w:val="003337C0"/>
    <w:rsid w:val="00355BF1"/>
    <w:rsid w:val="00393182"/>
    <w:rsid w:val="003B5F37"/>
    <w:rsid w:val="003E2810"/>
    <w:rsid w:val="00413100"/>
    <w:rsid w:val="004212CC"/>
    <w:rsid w:val="00422DEE"/>
    <w:rsid w:val="0044104F"/>
    <w:rsid w:val="00444EBA"/>
    <w:rsid w:val="00456D50"/>
    <w:rsid w:val="00470848"/>
    <w:rsid w:val="0047232C"/>
    <w:rsid w:val="00482FCD"/>
    <w:rsid w:val="004A6223"/>
    <w:rsid w:val="004D2F6B"/>
    <w:rsid w:val="004E1485"/>
    <w:rsid w:val="004E4BD7"/>
    <w:rsid w:val="0054439D"/>
    <w:rsid w:val="005A53C8"/>
    <w:rsid w:val="005B1E23"/>
    <w:rsid w:val="005F3626"/>
    <w:rsid w:val="005F52E5"/>
    <w:rsid w:val="00604212"/>
    <w:rsid w:val="00643F27"/>
    <w:rsid w:val="0064493E"/>
    <w:rsid w:val="00644F9E"/>
    <w:rsid w:val="006B018E"/>
    <w:rsid w:val="006B7B82"/>
    <w:rsid w:val="006F3AA6"/>
    <w:rsid w:val="00740126"/>
    <w:rsid w:val="00744D93"/>
    <w:rsid w:val="00760BE6"/>
    <w:rsid w:val="00794A31"/>
    <w:rsid w:val="007A4528"/>
    <w:rsid w:val="007F0417"/>
    <w:rsid w:val="007F60F0"/>
    <w:rsid w:val="007F7CE7"/>
    <w:rsid w:val="00821119"/>
    <w:rsid w:val="00843987"/>
    <w:rsid w:val="00851631"/>
    <w:rsid w:val="008B668C"/>
    <w:rsid w:val="00922A59"/>
    <w:rsid w:val="00924A0A"/>
    <w:rsid w:val="00930D46"/>
    <w:rsid w:val="0096267A"/>
    <w:rsid w:val="00964AD9"/>
    <w:rsid w:val="00964F31"/>
    <w:rsid w:val="0099488D"/>
    <w:rsid w:val="0099691D"/>
    <w:rsid w:val="009A7AE1"/>
    <w:rsid w:val="009B2481"/>
    <w:rsid w:val="009E71A2"/>
    <w:rsid w:val="00A23A4E"/>
    <w:rsid w:val="00A24597"/>
    <w:rsid w:val="00A25DF4"/>
    <w:rsid w:val="00A42323"/>
    <w:rsid w:val="00A82D8C"/>
    <w:rsid w:val="00AC7161"/>
    <w:rsid w:val="00AD32E3"/>
    <w:rsid w:val="00AD554B"/>
    <w:rsid w:val="00AE11CD"/>
    <w:rsid w:val="00B1406B"/>
    <w:rsid w:val="00B1560C"/>
    <w:rsid w:val="00B40F31"/>
    <w:rsid w:val="00BA2FC1"/>
    <w:rsid w:val="00BD56C3"/>
    <w:rsid w:val="00C001D7"/>
    <w:rsid w:val="00C5354F"/>
    <w:rsid w:val="00CB4310"/>
    <w:rsid w:val="00CC6395"/>
    <w:rsid w:val="00CC6492"/>
    <w:rsid w:val="00CD394B"/>
    <w:rsid w:val="00CF0C5E"/>
    <w:rsid w:val="00D04F98"/>
    <w:rsid w:val="00D36ACA"/>
    <w:rsid w:val="00D44C75"/>
    <w:rsid w:val="00D77725"/>
    <w:rsid w:val="00DA2B0B"/>
    <w:rsid w:val="00DA39E0"/>
    <w:rsid w:val="00DC4F50"/>
    <w:rsid w:val="00DF20D8"/>
    <w:rsid w:val="00E43AC1"/>
    <w:rsid w:val="00E45E65"/>
    <w:rsid w:val="00E607C3"/>
    <w:rsid w:val="00E643EA"/>
    <w:rsid w:val="00E75F57"/>
    <w:rsid w:val="00E75FFD"/>
    <w:rsid w:val="00E96B65"/>
    <w:rsid w:val="00EA3D35"/>
    <w:rsid w:val="00EA796C"/>
    <w:rsid w:val="00F210CF"/>
    <w:rsid w:val="00F236A6"/>
    <w:rsid w:val="00F42AB4"/>
    <w:rsid w:val="00F65F1C"/>
    <w:rsid w:val="00F73691"/>
    <w:rsid w:val="00FA3ED3"/>
    <w:rsid w:val="00FC18F7"/>
    <w:rsid w:val="00FD0844"/>
    <w:rsid w:val="00F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72F1A1"/>
  <w15:docId w15:val="{8885ED14-F3BF-45BB-B9D5-9CF331EA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D8C"/>
    <w:rPr>
      <w:rFonts w:ascii="Arial" w:hAnsi="Arial"/>
      <w:sz w:val="24"/>
    </w:rPr>
  </w:style>
  <w:style w:type="paragraph" w:styleId="Heading3">
    <w:name w:val="heading 3"/>
    <w:basedOn w:val="Normal"/>
    <w:next w:val="Normal"/>
    <w:qFormat/>
    <w:rsid w:val="00B22ADB"/>
    <w:pPr>
      <w:keepNext/>
      <w:jc w:val="center"/>
      <w:outlineLvl w:val="2"/>
    </w:pPr>
    <w:rPr>
      <w:rFonts w:ascii="Times" w:hAnsi="Times"/>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FFD"/>
    <w:rPr>
      <w:rFonts w:ascii="Times New Roman" w:hAnsi="Times New Roman"/>
    </w:rPr>
  </w:style>
  <w:style w:type="paragraph" w:styleId="BalloonText">
    <w:name w:val="Balloon Text"/>
    <w:basedOn w:val="Normal"/>
    <w:link w:val="BalloonTextChar"/>
    <w:rsid w:val="00F65F1C"/>
    <w:rPr>
      <w:rFonts w:ascii="Tahoma" w:hAnsi="Tahoma" w:cs="Tahoma"/>
      <w:sz w:val="16"/>
      <w:szCs w:val="16"/>
    </w:rPr>
  </w:style>
  <w:style w:type="character" w:customStyle="1" w:styleId="BalloonTextChar">
    <w:name w:val="Balloon Text Char"/>
    <w:link w:val="BalloonText"/>
    <w:rsid w:val="00F65F1C"/>
    <w:rPr>
      <w:rFonts w:ascii="Tahoma" w:hAnsi="Tahoma" w:cs="Tahoma"/>
      <w:color w:val="000000"/>
      <w:sz w:val="16"/>
      <w:szCs w:val="16"/>
    </w:rPr>
  </w:style>
  <w:style w:type="paragraph" w:styleId="ListParagraph">
    <w:name w:val="List Paragraph"/>
    <w:basedOn w:val="Normal"/>
    <w:uiPriority w:val="34"/>
    <w:qFormat/>
    <w:rsid w:val="0099691D"/>
    <w:pPr>
      <w:ind w:left="720"/>
      <w:contextualSpacing/>
    </w:pPr>
    <w:rPr>
      <w:rFonts w:ascii="Times New Roman" w:eastAsia="Calibri" w:hAnsi="Times New Roman"/>
      <w:szCs w:val="24"/>
    </w:rPr>
  </w:style>
  <w:style w:type="paragraph" w:styleId="Footer">
    <w:name w:val="footer"/>
    <w:basedOn w:val="Normal"/>
    <w:link w:val="FooterChar"/>
    <w:uiPriority w:val="99"/>
    <w:rsid w:val="00A82D8C"/>
    <w:pPr>
      <w:tabs>
        <w:tab w:val="center" w:pos="4320"/>
        <w:tab w:val="right" w:pos="8640"/>
      </w:tabs>
    </w:pPr>
  </w:style>
  <w:style w:type="character" w:customStyle="1" w:styleId="FooterChar">
    <w:name w:val="Footer Char"/>
    <w:link w:val="Footer"/>
    <w:uiPriority w:val="99"/>
    <w:rsid w:val="00A82D8C"/>
    <w:rPr>
      <w:rFonts w:ascii="Arial" w:hAnsi="Arial"/>
      <w:sz w:val="24"/>
    </w:rPr>
  </w:style>
  <w:style w:type="character" w:styleId="PageNumber">
    <w:name w:val="page number"/>
    <w:uiPriority w:val="99"/>
    <w:rsid w:val="00A82D8C"/>
  </w:style>
  <w:style w:type="paragraph" w:styleId="Header">
    <w:name w:val="header"/>
    <w:basedOn w:val="Normal"/>
    <w:link w:val="HeaderChar"/>
    <w:rsid w:val="00A82D8C"/>
    <w:pPr>
      <w:tabs>
        <w:tab w:val="center" w:pos="4680"/>
        <w:tab w:val="right" w:pos="9360"/>
      </w:tabs>
    </w:pPr>
  </w:style>
  <w:style w:type="character" w:customStyle="1" w:styleId="HeaderChar">
    <w:name w:val="Header Char"/>
    <w:link w:val="Header"/>
    <w:rsid w:val="00A82D8C"/>
    <w:rPr>
      <w:rFonts w:ascii="Arial" w:hAnsi="Arial"/>
      <w:sz w:val="24"/>
    </w:rPr>
  </w:style>
  <w:style w:type="paragraph" w:styleId="CommentText">
    <w:name w:val="annotation text"/>
    <w:basedOn w:val="Normal"/>
    <w:link w:val="CommentTextChar"/>
    <w:uiPriority w:val="99"/>
    <w:unhideWhenUsed/>
    <w:rsid w:val="002A4B48"/>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rsid w:val="002A4B48"/>
    <w:rPr>
      <w:rFonts w:eastAsiaTheme="minorHAnsi" w:cstheme="minorBidi"/>
    </w:rPr>
  </w:style>
  <w:style w:type="character" w:styleId="Hyperlink">
    <w:name w:val="Hyperlink"/>
    <w:basedOn w:val="DefaultParagraphFont"/>
    <w:uiPriority w:val="99"/>
    <w:unhideWhenUsed/>
    <w:rsid w:val="002A4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90416">
      <w:bodyDiv w:val="1"/>
      <w:marLeft w:val="0"/>
      <w:marRight w:val="0"/>
      <w:marTop w:val="0"/>
      <w:marBottom w:val="0"/>
      <w:divBdr>
        <w:top w:val="none" w:sz="0" w:space="0" w:color="auto"/>
        <w:left w:val="none" w:sz="0" w:space="0" w:color="auto"/>
        <w:bottom w:val="none" w:sz="0" w:space="0" w:color="auto"/>
        <w:right w:val="none" w:sz="0" w:space="0" w:color="auto"/>
      </w:divBdr>
    </w:div>
    <w:div w:id="483425130">
      <w:bodyDiv w:val="1"/>
      <w:marLeft w:val="0"/>
      <w:marRight w:val="0"/>
      <w:marTop w:val="0"/>
      <w:marBottom w:val="0"/>
      <w:divBdr>
        <w:top w:val="none" w:sz="0" w:space="0" w:color="auto"/>
        <w:left w:val="none" w:sz="0" w:space="0" w:color="auto"/>
        <w:bottom w:val="none" w:sz="0" w:space="0" w:color="auto"/>
        <w:right w:val="none" w:sz="0" w:space="0" w:color="auto"/>
      </w:divBdr>
    </w:div>
    <w:div w:id="9933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ola\Desktop\Letterhead%20Portr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CEF9-6128-47A0-8C7B-B8207874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Portray</Template>
  <TotalTime>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Mazzola</dc:creator>
  <cp:lastModifiedBy>Mazzola Eugene</cp:lastModifiedBy>
  <cp:revision>1</cp:revision>
  <cp:lastPrinted>2014-04-10T16:25:00Z</cp:lastPrinted>
  <dcterms:created xsi:type="dcterms:W3CDTF">2021-04-20T18:25:00Z</dcterms:created>
  <dcterms:modified xsi:type="dcterms:W3CDTF">2021-04-20T18:30:00Z</dcterms:modified>
</cp:coreProperties>
</file>